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B3" w:rsidRDefault="00C805B3">
      <w:pPr>
        <w:jc w:val="right"/>
        <w:rPr>
          <w:color w:val="000000"/>
        </w:rPr>
        <w:pPrChange w:id="0" w:author="見取　秀祐" w:date="2021-02-18T14:28:00Z">
          <w:pPr/>
        </w:pPrChange>
      </w:pPr>
    </w:p>
    <w:p w:rsidR="006E4AD8" w:rsidRPr="00D608BD" w:rsidRDefault="003537EE">
      <w:pPr>
        <w:jc w:val="left"/>
        <w:rPr>
          <w:color w:val="000000"/>
        </w:rPr>
        <w:pPrChange w:id="1" w:author="見取　秀祐" w:date="2021-02-18T14:30:00Z">
          <w:pPr/>
        </w:pPrChange>
      </w:pPr>
      <w:r w:rsidRPr="00D608BD">
        <w:rPr>
          <w:rFonts w:hint="eastAsia"/>
          <w:color w:val="000000"/>
        </w:rPr>
        <w:t>第１号様式（第</w:t>
      </w:r>
      <w:r w:rsidR="00537E53" w:rsidRPr="00D608BD">
        <w:rPr>
          <w:rFonts w:hint="eastAsia"/>
          <w:color w:val="000000"/>
        </w:rPr>
        <w:t>７</w:t>
      </w:r>
      <w:r w:rsidRPr="00D608BD">
        <w:rPr>
          <w:rFonts w:hint="eastAsia"/>
          <w:color w:val="000000"/>
        </w:rPr>
        <w:t>条関係）</w:t>
      </w:r>
    </w:p>
    <w:p w:rsidR="003537EE" w:rsidRPr="00D608BD" w:rsidRDefault="003537EE" w:rsidP="00D409FA">
      <w:pPr>
        <w:rPr>
          <w:color w:val="000000"/>
        </w:rPr>
      </w:pPr>
    </w:p>
    <w:p w:rsidR="003537EE" w:rsidRPr="00D608BD" w:rsidRDefault="009E63BD" w:rsidP="003537EE">
      <w:pPr>
        <w:jc w:val="center"/>
        <w:rPr>
          <w:color w:val="000000"/>
        </w:rPr>
      </w:pPr>
      <w:r w:rsidRPr="00D608BD">
        <w:rPr>
          <w:rFonts w:hint="eastAsia"/>
          <w:color w:val="000000"/>
        </w:rPr>
        <w:t>コミュニティバス広告掲出</w:t>
      </w:r>
      <w:r w:rsidR="003537EE" w:rsidRPr="00D608BD">
        <w:rPr>
          <w:rFonts w:hint="eastAsia"/>
          <w:color w:val="000000"/>
        </w:rPr>
        <w:t>申込書</w:t>
      </w:r>
    </w:p>
    <w:p w:rsidR="003537EE" w:rsidRPr="00D608BD" w:rsidRDefault="003537EE" w:rsidP="00D409FA">
      <w:pPr>
        <w:rPr>
          <w:color w:val="000000"/>
        </w:rPr>
      </w:pPr>
    </w:p>
    <w:p w:rsidR="003537EE" w:rsidRPr="00D608BD" w:rsidRDefault="003537EE" w:rsidP="006C3F11">
      <w:pPr>
        <w:wordWrap w:val="0"/>
        <w:jc w:val="right"/>
        <w:rPr>
          <w:color w:val="000000"/>
        </w:rPr>
      </w:pPr>
      <w:r w:rsidRPr="00D608BD">
        <w:rPr>
          <w:rFonts w:hint="eastAsia"/>
          <w:color w:val="000000"/>
        </w:rPr>
        <w:t>年　　月　　日</w:t>
      </w:r>
      <w:r w:rsidR="006C3F11" w:rsidRPr="00D608BD">
        <w:rPr>
          <w:rFonts w:hint="eastAsia"/>
          <w:color w:val="000000"/>
        </w:rPr>
        <w:t xml:space="preserve">　　</w:t>
      </w:r>
    </w:p>
    <w:p w:rsidR="003537EE" w:rsidRPr="00D608BD" w:rsidRDefault="006C3F11" w:rsidP="006C3F11">
      <w:pPr>
        <w:ind w:firstLineChars="200" w:firstLine="518"/>
        <w:rPr>
          <w:color w:val="000000"/>
        </w:rPr>
      </w:pPr>
      <w:r w:rsidRPr="00D608BD">
        <w:rPr>
          <w:rFonts w:hint="eastAsia"/>
          <w:color w:val="000000"/>
        </w:rPr>
        <w:t>（宛先）</w:t>
      </w:r>
      <w:r w:rsidR="003537EE" w:rsidRPr="00D608BD">
        <w:rPr>
          <w:rFonts w:hint="eastAsia"/>
          <w:color w:val="000000"/>
        </w:rPr>
        <w:t xml:space="preserve">津市長　</w:t>
      </w:r>
    </w:p>
    <w:p w:rsidR="003537EE" w:rsidRPr="00D608BD" w:rsidRDefault="006C3F11" w:rsidP="00D409FA">
      <w:pPr>
        <w:rPr>
          <w:color w:val="000000"/>
        </w:rPr>
      </w:pPr>
      <w:r w:rsidRPr="00D608BD">
        <w:rPr>
          <w:rFonts w:hint="eastAsia"/>
          <w:color w:val="000000"/>
        </w:rPr>
        <w:t xml:space="preserve">　　　　　　　　　　　　　　　　　　　　　</w:t>
      </w:r>
      <w:r w:rsidR="007C3726" w:rsidRPr="00D608BD">
        <w:rPr>
          <w:rFonts w:hint="eastAsia"/>
          <w:color w:val="000000"/>
        </w:rPr>
        <w:t>（〒　　　　　　）</w:t>
      </w:r>
    </w:p>
    <w:p w:rsidR="003537EE" w:rsidRPr="00D608BD" w:rsidRDefault="003537EE" w:rsidP="007C3726">
      <w:pPr>
        <w:ind w:firstLineChars="1900" w:firstLine="4924"/>
        <w:rPr>
          <w:color w:val="000000"/>
        </w:rPr>
      </w:pPr>
      <w:r w:rsidRPr="00D608BD">
        <w:rPr>
          <w:rFonts w:hint="eastAsia"/>
          <w:color w:val="000000"/>
        </w:rPr>
        <w:t>所在地</w:t>
      </w:r>
    </w:p>
    <w:p w:rsidR="003537EE" w:rsidRPr="00D608BD" w:rsidRDefault="007C3726" w:rsidP="007C3726">
      <w:pPr>
        <w:ind w:firstLineChars="1500" w:firstLine="3887"/>
        <w:rPr>
          <w:color w:val="000000"/>
        </w:rPr>
      </w:pPr>
      <w:r w:rsidRPr="00D608BD">
        <w:rPr>
          <w:rFonts w:hint="eastAsia"/>
          <w:color w:val="000000"/>
        </w:rPr>
        <w:t xml:space="preserve">申請者　</w:t>
      </w:r>
      <w:r w:rsidR="003537EE" w:rsidRPr="00D608BD">
        <w:rPr>
          <w:rFonts w:hint="eastAsia"/>
          <w:color w:val="000000"/>
        </w:rPr>
        <w:t>名　称</w:t>
      </w:r>
    </w:p>
    <w:p w:rsidR="003537EE" w:rsidRPr="00D608BD" w:rsidRDefault="006D634D" w:rsidP="007C3726">
      <w:pPr>
        <w:wordWrap w:val="0"/>
        <w:ind w:firstLineChars="400" w:firstLine="1037"/>
        <w:jc w:val="right"/>
        <w:rPr>
          <w:color w:val="000000"/>
        </w:rPr>
      </w:pPr>
      <w:r w:rsidRPr="00D608BD">
        <w:rPr>
          <w:rFonts w:hint="eastAsia"/>
          <w:noProof/>
          <w:color w:val="000000"/>
        </w:rPr>
        <mc:AlternateContent>
          <mc:Choice Requires="wps">
            <w:drawing>
              <wp:anchor distT="0" distB="0" distL="114300" distR="114300" simplePos="0" relativeHeight="251645952" behindDoc="0" locked="0" layoutInCell="1" allowOverlap="1">
                <wp:simplePos x="0" y="0"/>
                <wp:positionH relativeFrom="column">
                  <wp:posOffset>5233670</wp:posOffset>
                </wp:positionH>
                <wp:positionV relativeFrom="paragraph">
                  <wp:posOffset>32385</wp:posOffset>
                </wp:positionV>
                <wp:extent cx="190500" cy="171450"/>
                <wp:effectExtent l="9525" t="9525" r="9525" b="952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89F86" id="Oval 11" o:spid="_x0000_s1026" style="position:absolute;left:0;text-align:left;margin-left:412.1pt;margin-top:2.55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" filled="f">
                <v:textbox inset="5.85pt,.7pt,5.85pt,.7pt"/>
              </v:oval>
            </w:pict>
          </mc:Fallback>
        </mc:AlternateContent>
      </w:r>
      <w:r w:rsidR="003537EE" w:rsidRPr="00D608BD">
        <w:rPr>
          <w:rFonts w:hint="eastAsia"/>
          <w:color w:val="000000"/>
        </w:rPr>
        <w:t>代表者氏名　　　　　　　　印</w:t>
      </w:r>
      <w:r w:rsidR="007C3726" w:rsidRPr="00D608BD">
        <w:rPr>
          <w:rFonts w:hint="eastAsia"/>
          <w:color w:val="000000"/>
        </w:rPr>
        <w:t xml:space="preserve">　　</w:t>
      </w:r>
    </w:p>
    <w:p w:rsidR="003537EE" w:rsidRPr="00D608BD" w:rsidRDefault="003537EE" w:rsidP="007C3726">
      <w:pPr>
        <w:ind w:firstLineChars="1900" w:firstLine="4924"/>
        <w:rPr>
          <w:color w:val="000000"/>
        </w:rPr>
      </w:pPr>
      <w:r w:rsidRPr="00D608BD">
        <w:rPr>
          <w:rFonts w:hint="eastAsia"/>
          <w:color w:val="000000"/>
        </w:rPr>
        <w:t>電話番号</w:t>
      </w:r>
    </w:p>
    <w:p w:rsidR="003537EE" w:rsidRPr="00D608BD" w:rsidRDefault="003537EE" w:rsidP="00D409FA">
      <w:pPr>
        <w:rPr>
          <w:color w:val="000000"/>
        </w:rPr>
      </w:pPr>
    </w:p>
    <w:p w:rsidR="00AF6EB9" w:rsidRPr="00AF6EB9" w:rsidRDefault="00AF6EB9">
      <w:pPr>
        <w:ind w:leftChars="100" w:left="259" w:firstLineChars="100" w:firstLine="259"/>
        <w:rPr>
          <w:ins w:id="2" w:author="見取　秀祐" w:date="2021-02-18T14:30:00Z"/>
        </w:rPr>
        <w:pPrChange w:id="3" w:author="見取　秀祐" w:date="2021-03-16T15:09:00Z">
          <w:pPr/>
        </w:pPrChange>
      </w:pPr>
      <w:ins w:id="4" w:author="見取　秀祐" w:date="2021-02-18T14:30:00Z">
        <w:r w:rsidRPr="00AF6EB9">
          <w:rPr>
            <w:rFonts w:hint="eastAsia"/>
          </w:rPr>
          <w:t>車両への広告掲出について、津市広告掲載要網及び</w:t>
        </w:r>
      </w:ins>
      <w:ins w:id="5" w:author="見取　秀祐" w:date="2021-03-16T15:08:00Z">
        <w:r w:rsidR="00CE3E85" w:rsidRPr="00AF6EB9">
          <w:rPr>
            <w:rFonts w:hint="eastAsia"/>
          </w:rPr>
          <w:t>津市コミュニティバス広告掲出実施基準</w:t>
        </w:r>
      </w:ins>
      <w:ins w:id="6" w:author="見取　秀祐" w:date="2021-02-18T14:30:00Z">
        <w:r w:rsidRPr="00AF6EB9">
          <w:rPr>
            <w:rFonts w:hint="eastAsia"/>
          </w:rPr>
          <w:t>を遵守の上、次のとおり申し込みます。</w:t>
        </w:r>
      </w:ins>
    </w:p>
    <w:p w:rsidR="007B12A4" w:rsidDel="00AF6EB9" w:rsidRDefault="00AF6EB9">
      <w:pPr>
        <w:ind w:leftChars="100" w:left="259"/>
        <w:rPr>
          <w:del w:id="7" w:author="見取　秀祐" w:date="2021-02-18T14:30:00Z"/>
          <w:color w:val="FF0000"/>
        </w:rPr>
        <w:pPrChange w:id="8" w:author="見取　秀祐" w:date="2021-02-18T14:30:00Z">
          <w:pPr>
            <w:ind w:firstLineChars="200" w:firstLine="518"/>
          </w:pPr>
        </w:pPrChange>
      </w:pPr>
      <w:ins w:id="9" w:author="見取　秀祐" w:date="2021-02-18T14:30:00Z">
        <w:r w:rsidRPr="00AF6EB9">
          <w:t xml:space="preserve">　</w:t>
        </w:r>
        <w:r w:rsidRPr="00AF6EB9">
          <w:rPr>
            <w:rFonts w:hint="eastAsia"/>
          </w:rPr>
          <w:t>なお、本申込</w:t>
        </w:r>
      </w:ins>
      <w:r w:rsidR="00AC5FC4">
        <w:rPr>
          <w:rFonts w:hint="eastAsia"/>
        </w:rPr>
        <w:t>み</w:t>
      </w:r>
      <w:ins w:id="10" w:author="見取　秀祐" w:date="2021-02-18T14:30:00Z">
        <w:r w:rsidRPr="00AF6EB9">
          <w:rPr>
            <w:rFonts w:hint="eastAsia"/>
          </w:rPr>
          <w:t>に当たっては、津市が法人市民税</w:t>
        </w:r>
      </w:ins>
      <w:r w:rsidR="00AC5FC4">
        <w:rPr>
          <w:rFonts w:hint="eastAsia"/>
        </w:rPr>
        <w:t>又は</w:t>
      </w:r>
      <w:ins w:id="11" w:author="見取　秀祐" w:date="2021-02-18T14:30:00Z">
        <w:r w:rsidRPr="00AF6EB9">
          <w:rPr>
            <w:rFonts w:hint="eastAsia"/>
          </w:rPr>
          <w:t>個人市民税、固定資産税及び軽自動車税の納税状況を調査することに同意します。</w:t>
        </w:r>
      </w:ins>
      <w:del w:id="12" w:author="見取　秀祐" w:date="2021-02-18T14:30:00Z">
        <w:r w:rsidR="002F43EF" w:rsidRPr="00EA4644" w:rsidDel="00AF6EB9">
          <w:rPr>
            <w:rFonts w:hint="eastAsia"/>
          </w:rPr>
          <w:delText>車両</w:delText>
        </w:r>
        <w:r w:rsidR="002F43EF" w:rsidDel="00AF6EB9">
          <w:rPr>
            <w:rFonts w:hint="eastAsia"/>
            <w:color w:val="000000"/>
          </w:rPr>
          <w:delText>への広告</w:delText>
        </w:r>
        <w:r w:rsidR="009E63BD" w:rsidRPr="00D608BD" w:rsidDel="00AF6EB9">
          <w:rPr>
            <w:rFonts w:hint="eastAsia"/>
            <w:color w:val="000000"/>
          </w:rPr>
          <w:delText>掲出</w:delText>
        </w:r>
        <w:r w:rsidR="003537EE" w:rsidRPr="00D608BD" w:rsidDel="00AF6EB9">
          <w:rPr>
            <w:rFonts w:hint="eastAsia"/>
            <w:color w:val="000000"/>
          </w:rPr>
          <w:delText>について</w:delText>
        </w:r>
        <w:r w:rsidR="00B718FB" w:rsidRPr="00D608BD" w:rsidDel="00AF6EB9">
          <w:rPr>
            <w:rFonts w:hint="eastAsia"/>
            <w:color w:val="000000"/>
          </w:rPr>
          <w:delText>、</w:delText>
        </w:r>
        <w:r w:rsidR="007B12A4" w:rsidRPr="007B12A4" w:rsidDel="00AF6EB9">
          <w:rPr>
            <w:rFonts w:hint="eastAsia"/>
            <w:color w:val="FF0000"/>
          </w:rPr>
          <w:delText>津市広告掲載要網及び津市</w:delText>
        </w:r>
        <w:r w:rsidR="007B12A4" w:rsidDel="00AF6EB9">
          <w:rPr>
            <w:rFonts w:hint="eastAsia"/>
            <w:color w:val="FF0000"/>
          </w:rPr>
          <w:delText>コミュニティ</w:delText>
        </w:r>
      </w:del>
    </w:p>
    <w:p w:rsidR="007B12A4" w:rsidDel="00AF6EB9" w:rsidRDefault="007B12A4">
      <w:pPr>
        <w:ind w:leftChars="100" w:left="259"/>
        <w:rPr>
          <w:del w:id="13" w:author="見取　秀祐" w:date="2021-02-18T14:30:00Z"/>
          <w:color w:val="FF0000"/>
        </w:rPr>
        <w:pPrChange w:id="14" w:author="見取　秀祐" w:date="2021-02-18T14:30:00Z">
          <w:pPr>
            <w:ind w:firstLineChars="100" w:firstLine="259"/>
          </w:pPr>
        </w:pPrChange>
      </w:pPr>
      <w:del w:id="15" w:author="見取　秀祐" w:date="2021-02-18T14:30:00Z">
        <w:r w:rsidDel="00AF6EB9">
          <w:rPr>
            <w:rFonts w:hint="eastAsia"/>
            <w:color w:val="FF0000"/>
          </w:rPr>
          <w:delText>バス広告掲出募集要領、津市コミュニティバス広告掲出実施基準を遵守</w:delText>
        </w:r>
      </w:del>
    </w:p>
    <w:p w:rsidR="003537EE" w:rsidRPr="007B12A4" w:rsidRDefault="007B12A4">
      <w:pPr>
        <w:ind w:leftChars="100" w:left="259"/>
        <w:rPr>
          <w:color w:val="FF0000"/>
        </w:rPr>
        <w:pPrChange w:id="16" w:author="見取　秀祐" w:date="2021-02-18T14:30:00Z">
          <w:pPr>
            <w:ind w:firstLineChars="100" w:firstLine="259"/>
          </w:pPr>
        </w:pPrChange>
      </w:pPr>
      <w:del w:id="17" w:author="見取　秀祐" w:date="2021-02-18T14:30:00Z">
        <w:r w:rsidDel="00AF6EB9">
          <w:rPr>
            <w:rFonts w:hint="eastAsia"/>
            <w:color w:val="FF0000"/>
          </w:rPr>
          <w:delText>の上、</w:delText>
        </w:r>
        <w:r w:rsidR="003537EE" w:rsidRPr="00D608BD" w:rsidDel="00AF6EB9">
          <w:rPr>
            <w:rFonts w:hint="eastAsia"/>
            <w:color w:val="000000"/>
          </w:rPr>
          <w:delText>次のとおり申し込みます。</w:delText>
        </w:r>
      </w:del>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2"/>
        <w:tblGridChange w:id="18">
          <w:tblGrid>
            <w:gridCol w:w="1843"/>
            <w:gridCol w:w="6662"/>
          </w:tblGrid>
        </w:tblGridChange>
      </w:tblGrid>
      <w:tr w:rsidR="003C2F74" w:rsidRPr="00D608BD" w:rsidTr="00982F1B">
        <w:trPr>
          <w:trHeight w:val="255"/>
        </w:trPr>
        <w:tc>
          <w:tcPr>
            <w:tcW w:w="1843" w:type="dxa"/>
            <w:vAlign w:val="center"/>
          </w:tcPr>
          <w:p w:rsidR="006262A1" w:rsidRPr="00D608BD" w:rsidRDefault="006262A1" w:rsidP="00510083">
            <w:pPr>
              <w:jc w:val="center"/>
              <w:rPr>
                <w:color w:val="000000"/>
              </w:rPr>
            </w:pPr>
            <w:r w:rsidRPr="00D608BD">
              <w:rPr>
                <w:rFonts w:hint="eastAsia"/>
                <w:color w:val="000000"/>
              </w:rPr>
              <w:t>申込区分</w:t>
            </w:r>
          </w:p>
        </w:tc>
        <w:tc>
          <w:tcPr>
            <w:tcW w:w="6662" w:type="dxa"/>
            <w:vAlign w:val="center"/>
          </w:tcPr>
          <w:p w:rsidR="006262A1" w:rsidRPr="00D608BD" w:rsidRDefault="006262A1" w:rsidP="009E63BD">
            <w:pPr>
              <w:tabs>
                <w:tab w:val="left" w:pos="1813"/>
              </w:tabs>
              <w:ind w:firstLineChars="600" w:firstLine="1555"/>
              <w:jc w:val="left"/>
              <w:rPr>
                <w:color w:val="000000"/>
              </w:rPr>
            </w:pPr>
            <w:r w:rsidRPr="00D608BD">
              <w:rPr>
                <w:rFonts w:hint="eastAsia"/>
                <w:color w:val="000000"/>
              </w:rPr>
              <w:t>□　新規　　　　　□　更新</w:t>
            </w:r>
          </w:p>
        </w:tc>
      </w:tr>
      <w:tr w:rsidR="003C2F74" w:rsidRPr="00D608BD" w:rsidTr="00AD5A3F">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 w:author="見取　秀祐" w:date="2021-02-18T14:31:00Z">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80"/>
          <w:trPrChange w:id="20" w:author="見取　秀祐" w:date="2021-02-18T14:31:00Z">
            <w:trPr>
              <w:trHeight w:val="515"/>
            </w:trPr>
          </w:trPrChange>
        </w:trPr>
        <w:tc>
          <w:tcPr>
            <w:tcW w:w="1843" w:type="dxa"/>
            <w:vAlign w:val="center"/>
            <w:tcPrChange w:id="21" w:author="見取　秀祐" w:date="2021-02-18T14:31:00Z">
              <w:tcPr>
                <w:tcW w:w="1843" w:type="dxa"/>
                <w:vAlign w:val="center"/>
              </w:tcPr>
            </w:tcPrChange>
          </w:tcPr>
          <w:p w:rsidR="009E63BD" w:rsidRPr="00D608BD" w:rsidRDefault="009E63BD" w:rsidP="00F12CDD">
            <w:pPr>
              <w:jc w:val="center"/>
              <w:rPr>
                <w:color w:val="000000"/>
              </w:rPr>
            </w:pPr>
            <w:r w:rsidRPr="00D608BD">
              <w:rPr>
                <w:rFonts w:hint="eastAsia"/>
                <w:color w:val="000000"/>
              </w:rPr>
              <w:t>掲出箇所</w:t>
            </w:r>
          </w:p>
        </w:tc>
        <w:tc>
          <w:tcPr>
            <w:tcW w:w="6662" w:type="dxa"/>
            <w:vAlign w:val="center"/>
            <w:tcPrChange w:id="22" w:author="見取　秀祐" w:date="2021-02-18T14:31:00Z">
              <w:tcPr>
                <w:tcW w:w="6662" w:type="dxa"/>
                <w:vAlign w:val="center"/>
              </w:tcPr>
            </w:tcPrChange>
          </w:tcPr>
          <w:p w:rsidR="009E63BD" w:rsidRPr="00D608BD" w:rsidRDefault="009E63BD" w:rsidP="00327BEB">
            <w:pPr>
              <w:jc w:val="left"/>
              <w:rPr>
                <w:color w:val="000000"/>
              </w:rPr>
            </w:pPr>
            <w:r w:rsidRPr="00D608BD">
              <w:rPr>
                <w:rFonts w:hint="eastAsia"/>
                <w:color w:val="000000"/>
              </w:rPr>
              <w:t>車両名：　　　　　　　　掲出位置：</w:t>
            </w:r>
          </w:p>
        </w:tc>
      </w:tr>
      <w:tr w:rsidR="00327BEB" w:rsidRPr="00D608BD" w:rsidTr="00327BEB">
        <w:trPr>
          <w:trHeight w:val="565"/>
        </w:trPr>
        <w:tc>
          <w:tcPr>
            <w:tcW w:w="1843" w:type="dxa"/>
            <w:vAlign w:val="center"/>
          </w:tcPr>
          <w:p w:rsidR="00327BEB" w:rsidRPr="00D608BD" w:rsidRDefault="00327BEB" w:rsidP="00F12CDD">
            <w:pPr>
              <w:jc w:val="center"/>
              <w:rPr>
                <w:color w:val="000000"/>
              </w:rPr>
            </w:pPr>
            <w:r>
              <w:rPr>
                <w:rFonts w:hint="eastAsia"/>
                <w:color w:val="000000"/>
              </w:rPr>
              <w:t>掲出期間</w:t>
            </w:r>
          </w:p>
        </w:tc>
        <w:tc>
          <w:tcPr>
            <w:tcW w:w="6662" w:type="dxa"/>
            <w:vAlign w:val="center"/>
          </w:tcPr>
          <w:p w:rsidR="00327BEB" w:rsidRPr="00D608BD" w:rsidRDefault="00327BEB" w:rsidP="00327BEB">
            <w:pPr>
              <w:ind w:firstLineChars="100" w:firstLine="259"/>
              <w:jc w:val="left"/>
              <w:rPr>
                <w:color w:val="000000"/>
              </w:rPr>
            </w:pPr>
            <w:r>
              <w:rPr>
                <w:rFonts w:hint="eastAsia"/>
                <w:color w:val="000000"/>
              </w:rPr>
              <w:t xml:space="preserve">　　年　　月　　日から　　　年　　月　　日まで</w:t>
            </w:r>
          </w:p>
        </w:tc>
      </w:tr>
      <w:tr w:rsidR="003C2F74" w:rsidRPr="00D608BD" w:rsidTr="00E7400D">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 w:author="見取　秀祐" w:date="2021-03-11T19:08:00Z">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89"/>
          <w:trPrChange w:id="24" w:author="見取　秀祐" w:date="2021-03-11T19:08:00Z">
            <w:trPr>
              <w:trHeight w:val="689"/>
            </w:trPr>
          </w:trPrChange>
        </w:trPr>
        <w:tc>
          <w:tcPr>
            <w:tcW w:w="1843" w:type="dxa"/>
            <w:vAlign w:val="center"/>
            <w:tcPrChange w:id="25" w:author="見取　秀祐" w:date="2021-03-11T19:08:00Z">
              <w:tcPr>
                <w:tcW w:w="1843" w:type="dxa"/>
                <w:vAlign w:val="center"/>
              </w:tcPr>
            </w:tcPrChange>
          </w:tcPr>
          <w:p w:rsidR="009E63BD" w:rsidRPr="00D608BD" w:rsidRDefault="009E63BD" w:rsidP="00F12CDD">
            <w:pPr>
              <w:jc w:val="center"/>
              <w:rPr>
                <w:color w:val="000000"/>
              </w:rPr>
            </w:pPr>
            <w:r w:rsidRPr="00D608BD">
              <w:rPr>
                <w:rFonts w:hint="eastAsia"/>
                <w:color w:val="000000"/>
              </w:rPr>
              <w:t>掲出料金</w:t>
            </w:r>
          </w:p>
        </w:tc>
        <w:tc>
          <w:tcPr>
            <w:tcW w:w="6662" w:type="dxa"/>
            <w:vAlign w:val="center"/>
            <w:tcPrChange w:id="26" w:author="見取　秀祐" w:date="2021-03-11T19:08:00Z">
              <w:tcPr>
                <w:tcW w:w="6662" w:type="dxa"/>
                <w:vAlign w:val="center"/>
              </w:tcPr>
            </w:tcPrChange>
          </w:tcPr>
          <w:p w:rsidR="009E63BD" w:rsidRPr="00D608BD" w:rsidDel="00EB1931" w:rsidRDefault="009E63BD" w:rsidP="00982F1B">
            <w:pPr>
              <w:rPr>
                <w:color w:val="000000"/>
              </w:rPr>
            </w:pPr>
            <w:r w:rsidRPr="00D608BD">
              <w:rPr>
                <w:rFonts w:hint="eastAsia"/>
                <w:color w:val="000000"/>
              </w:rPr>
              <w:t xml:space="preserve">　　　　　　　　　　　　　　　　　　　　　円</w:t>
            </w:r>
          </w:p>
        </w:tc>
      </w:tr>
      <w:tr w:rsidR="007E05D9" w:rsidRPr="00D608BD" w:rsidTr="00E7400D">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 w:author="見取　秀祐" w:date="2021-03-11T19:08:00Z">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40"/>
          <w:trPrChange w:id="28" w:author="見取　秀祐" w:date="2021-03-11T19:08:00Z">
            <w:trPr>
              <w:trHeight w:val="878"/>
            </w:trPr>
          </w:trPrChange>
        </w:trPr>
        <w:tc>
          <w:tcPr>
            <w:tcW w:w="1843" w:type="dxa"/>
            <w:vAlign w:val="center"/>
            <w:tcPrChange w:id="29" w:author="見取　秀祐" w:date="2021-03-11T19:08:00Z">
              <w:tcPr>
                <w:tcW w:w="1843" w:type="dxa"/>
                <w:vAlign w:val="center"/>
              </w:tcPr>
            </w:tcPrChange>
          </w:tcPr>
          <w:p w:rsidR="007E05D9" w:rsidRPr="00D608BD" w:rsidRDefault="007E05D9" w:rsidP="00F12CDD">
            <w:pPr>
              <w:jc w:val="center"/>
              <w:rPr>
                <w:color w:val="000000"/>
              </w:rPr>
            </w:pPr>
            <w:r w:rsidRPr="00D608BD">
              <w:rPr>
                <w:rFonts w:hint="eastAsia"/>
                <w:color w:val="000000"/>
              </w:rPr>
              <w:t>広告の概要</w:t>
            </w:r>
          </w:p>
        </w:tc>
        <w:tc>
          <w:tcPr>
            <w:tcW w:w="6662" w:type="dxa"/>
            <w:vAlign w:val="center"/>
            <w:tcPrChange w:id="30" w:author="見取　秀祐" w:date="2021-03-11T19:08:00Z">
              <w:tcPr>
                <w:tcW w:w="6662" w:type="dxa"/>
                <w:vAlign w:val="center"/>
              </w:tcPr>
            </w:tcPrChange>
          </w:tcPr>
          <w:p w:rsidR="007E05D9" w:rsidRPr="00D608BD" w:rsidRDefault="007E05D9" w:rsidP="00F12CDD">
            <w:pPr>
              <w:jc w:val="center"/>
              <w:rPr>
                <w:color w:val="000000"/>
              </w:rPr>
            </w:pPr>
          </w:p>
        </w:tc>
      </w:tr>
      <w:tr w:rsidR="007E05D9" w:rsidRPr="00D608BD" w:rsidTr="00E7400D">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 w:author="見取　秀祐" w:date="2021-03-11T19:08:00Z">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37"/>
          <w:trPrChange w:id="32" w:author="見取　秀祐" w:date="2021-03-11T19:08:00Z">
            <w:trPr>
              <w:trHeight w:val="991"/>
            </w:trPr>
          </w:trPrChange>
        </w:trPr>
        <w:tc>
          <w:tcPr>
            <w:tcW w:w="1843" w:type="dxa"/>
            <w:vAlign w:val="center"/>
            <w:tcPrChange w:id="33" w:author="見取　秀祐" w:date="2021-03-11T19:08:00Z">
              <w:tcPr>
                <w:tcW w:w="1843" w:type="dxa"/>
                <w:vAlign w:val="center"/>
              </w:tcPr>
            </w:tcPrChange>
          </w:tcPr>
          <w:p w:rsidR="007E05D9" w:rsidRPr="00D608BD" w:rsidRDefault="003C2F74" w:rsidP="00F12CDD">
            <w:pPr>
              <w:jc w:val="center"/>
              <w:rPr>
                <w:color w:val="000000"/>
              </w:rPr>
            </w:pPr>
            <w:r w:rsidRPr="00D608BD">
              <w:rPr>
                <w:rFonts w:hint="eastAsia"/>
                <w:color w:val="000000"/>
              </w:rPr>
              <w:t>申込者</w:t>
            </w:r>
            <w:r w:rsidR="007E05D9" w:rsidRPr="00D608BD">
              <w:rPr>
                <w:rFonts w:hint="eastAsia"/>
                <w:color w:val="000000"/>
              </w:rPr>
              <w:t>の概要</w:t>
            </w:r>
          </w:p>
        </w:tc>
        <w:tc>
          <w:tcPr>
            <w:tcW w:w="6662" w:type="dxa"/>
            <w:tcPrChange w:id="34" w:author="見取　秀祐" w:date="2021-03-11T19:08:00Z">
              <w:tcPr>
                <w:tcW w:w="6662" w:type="dxa"/>
              </w:tcPr>
            </w:tcPrChange>
          </w:tcPr>
          <w:p w:rsidR="007E05D9" w:rsidRPr="00D608BD" w:rsidRDefault="007E05D9" w:rsidP="006B2FE5">
            <w:pPr>
              <w:rPr>
                <w:color w:val="000000"/>
              </w:rPr>
            </w:pPr>
            <w:r w:rsidRPr="00D608BD">
              <w:rPr>
                <w:rFonts w:hint="eastAsia"/>
                <w:color w:val="000000"/>
              </w:rPr>
              <w:t>※事業内容や活動など</w:t>
            </w:r>
          </w:p>
        </w:tc>
      </w:tr>
      <w:tr w:rsidR="007E05D9" w:rsidRPr="00D608BD" w:rsidTr="00AD5A3F">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 w:author="見取　秀祐" w:date="2021-02-18T14:31:00Z">
            <w:tblPrEx>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46"/>
          <w:trPrChange w:id="36" w:author="見取　秀祐" w:date="2021-02-18T14:31:00Z">
            <w:trPr>
              <w:trHeight w:val="839"/>
            </w:trPr>
          </w:trPrChange>
        </w:trPr>
        <w:tc>
          <w:tcPr>
            <w:tcW w:w="1843" w:type="dxa"/>
            <w:vAlign w:val="center"/>
            <w:tcPrChange w:id="37" w:author="見取　秀祐" w:date="2021-02-18T14:31:00Z">
              <w:tcPr>
                <w:tcW w:w="1843" w:type="dxa"/>
                <w:vAlign w:val="center"/>
              </w:tcPr>
            </w:tcPrChange>
          </w:tcPr>
          <w:p w:rsidR="007E05D9" w:rsidRPr="00D608BD" w:rsidRDefault="007E05D9" w:rsidP="00F12CDD">
            <w:pPr>
              <w:jc w:val="center"/>
              <w:rPr>
                <w:color w:val="000000"/>
              </w:rPr>
            </w:pPr>
            <w:r w:rsidRPr="00D608BD">
              <w:rPr>
                <w:rFonts w:hint="eastAsia"/>
                <w:color w:val="000000"/>
              </w:rPr>
              <w:t>提出責任者</w:t>
            </w:r>
          </w:p>
        </w:tc>
        <w:tc>
          <w:tcPr>
            <w:tcW w:w="6662" w:type="dxa"/>
            <w:vAlign w:val="center"/>
            <w:tcPrChange w:id="38" w:author="見取　秀祐" w:date="2021-02-18T14:31:00Z">
              <w:tcPr>
                <w:tcW w:w="6662" w:type="dxa"/>
                <w:vAlign w:val="center"/>
              </w:tcPr>
            </w:tcPrChange>
          </w:tcPr>
          <w:p w:rsidR="007E05D9" w:rsidRPr="00D608BD" w:rsidRDefault="007E05D9" w:rsidP="00F12CDD">
            <w:pPr>
              <w:jc w:val="left"/>
              <w:rPr>
                <w:color w:val="000000"/>
              </w:rPr>
            </w:pPr>
            <w:r w:rsidRPr="00D608BD">
              <w:rPr>
                <w:rFonts w:hint="eastAsia"/>
                <w:color w:val="000000"/>
              </w:rPr>
              <w:t>責任者氏名：</w:t>
            </w:r>
          </w:p>
          <w:p w:rsidR="007E05D9" w:rsidRPr="00D608BD" w:rsidRDefault="007E05D9" w:rsidP="00F12CDD">
            <w:pPr>
              <w:jc w:val="left"/>
              <w:rPr>
                <w:color w:val="000000"/>
              </w:rPr>
            </w:pPr>
            <w:r w:rsidRPr="00D608BD">
              <w:rPr>
                <w:rFonts w:hint="eastAsia"/>
                <w:color w:val="000000"/>
              </w:rPr>
              <w:t>連　絡　先：</w:t>
            </w:r>
          </w:p>
        </w:tc>
      </w:tr>
      <w:tr w:rsidR="007E05D9" w:rsidRPr="00D608BD" w:rsidTr="00982F1B">
        <w:trPr>
          <w:trHeight w:val="555"/>
        </w:trPr>
        <w:tc>
          <w:tcPr>
            <w:tcW w:w="1843" w:type="dxa"/>
            <w:vAlign w:val="center"/>
          </w:tcPr>
          <w:p w:rsidR="007E05D9" w:rsidRPr="00D608BD" w:rsidRDefault="007E05D9" w:rsidP="00F12CDD">
            <w:pPr>
              <w:jc w:val="center"/>
              <w:rPr>
                <w:color w:val="000000"/>
              </w:rPr>
            </w:pPr>
            <w:r w:rsidRPr="00D608BD">
              <w:rPr>
                <w:rFonts w:hint="eastAsia"/>
                <w:color w:val="000000"/>
              </w:rPr>
              <w:t>提出書類</w:t>
            </w:r>
          </w:p>
        </w:tc>
        <w:tc>
          <w:tcPr>
            <w:tcW w:w="6662" w:type="dxa"/>
            <w:vAlign w:val="center"/>
          </w:tcPr>
          <w:p w:rsidR="007E05D9" w:rsidRPr="00D608BD" w:rsidRDefault="007E05D9" w:rsidP="00F12CDD">
            <w:pPr>
              <w:jc w:val="left"/>
              <w:rPr>
                <w:color w:val="000000"/>
              </w:rPr>
            </w:pPr>
          </w:p>
        </w:tc>
      </w:tr>
      <w:tr w:rsidR="007E05D9" w:rsidRPr="00D608BD" w:rsidTr="00982F1B">
        <w:trPr>
          <w:trHeight w:val="580"/>
        </w:trPr>
        <w:tc>
          <w:tcPr>
            <w:tcW w:w="1843" w:type="dxa"/>
            <w:vAlign w:val="center"/>
          </w:tcPr>
          <w:p w:rsidR="007E05D9" w:rsidRPr="00D608BD" w:rsidRDefault="007E05D9" w:rsidP="00F12CDD">
            <w:pPr>
              <w:jc w:val="center"/>
              <w:rPr>
                <w:color w:val="000000"/>
              </w:rPr>
            </w:pPr>
            <w:r w:rsidRPr="00D608BD">
              <w:rPr>
                <w:rFonts w:hint="eastAsia"/>
                <w:color w:val="000000"/>
              </w:rPr>
              <w:t>備考</w:t>
            </w:r>
          </w:p>
        </w:tc>
        <w:tc>
          <w:tcPr>
            <w:tcW w:w="6662" w:type="dxa"/>
            <w:vAlign w:val="center"/>
          </w:tcPr>
          <w:p w:rsidR="007E05D9" w:rsidRPr="00D608BD" w:rsidRDefault="007E05D9" w:rsidP="00F12CDD">
            <w:pPr>
              <w:jc w:val="center"/>
              <w:rPr>
                <w:color w:val="000000"/>
              </w:rPr>
            </w:pPr>
          </w:p>
        </w:tc>
      </w:tr>
    </w:tbl>
    <w:p w:rsidR="002532AE" w:rsidRDefault="002532AE" w:rsidP="00AD5A3F">
      <w:pPr>
        <w:ind w:firstLineChars="100" w:firstLine="259"/>
        <w:rPr>
          <w:ins w:id="39" w:author="見取　秀祐" w:date="2021-03-16T15:10:00Z"/>
          <w:color w:val="000000"/>
        </w:rPr>
      </w:pPr>
    </w:p>
    <w:p w:rsidR="00AF6EB9" w:rsidRDefault="00AF6EB9">
      <w:pPr>
        <w:ind w:firstLineChars="200" w:firstLine="518"/>
        <w:rPr>
          <w:ins w:id="40" w:author="見取　秀祐" w:date="2021-02-18T14:31:00Z"/>
          <w:color w:val="000000"/>
        </w:rPr>
        <w:pPrChange w:id="41" w:author="見取　秀祐" w:date="2021-03-16T15:10:00Z">
          <w:pPr>
            <w:ind w:firstLineChars="100" w:firstLine="259"/>
          </w:pPr>
        </w:pPrChange>
      </w:pPr>
      <w:ins w:id="42" w:author="見取　秀祐" w:date="2021-02-18T14:31:00Z">
        <w:r>
          <w:rPr>
            <w:rFonts w:hint="eastAsia"/>
            <w:color w:val="000000"/>
          </w:rPr>
          <w:t>誓約事項</w:t>
        </w:r>
      </w:ins>
    </w:p>
    <w:p w:rsidR="00AF6EB9" w:rsidRDefault="00AF6EB9" w:rsidP="00AF6EB9">
      <w:pPr>
        <w:ind w:firstLineChars="100" w:firstLine="259"/>
        <w:rPr>
          <w:ins w:id="43" w:author="見取　秀祐" w:date="2021-02-18T14:31:00Z"/>
          <w:color w:val="000000"/>
        </w:rPr>
      </w:pPr>
      <w:ins w:id="44" w:author="見取　秀祐" w:date="2021-02-18T14:31:00Z">
        <w:r>
          <w:rPr>
            <w:rFonts w:hint="eastAsia"/>
            <w:color w:val="000000"/>
          </w:rPr>
          <w:t>⑴　広告の内容は、津市広告掲載要綱第３条第１項各号に該当しないこと。</w:t>
        </w:r>
      </w:ins>
    </w:p>
    <w:p w:rsidR="007E05D9" w:rsidRPr="00D608BD" w:rsidDel="00AF6EB9" w:rsidRDefault="00AF6EB9">
      <w:pPr>
        <w:ind w:leftChars="100" w:left="518" w:hangingChars="100" w:hanging="259"/>
        <w:rPr>
          <w:del w:id="45" w:author="見取　秀祐" w:date="2021-02-18T14:31:00Z"/>
          <w:color w:val="000000"/>
        </w:rPr>
        <w:pPrChange w:id="46" w:author="見取　秀祐" w:date="2021-02-18T14:31:00Z">
          <w:pPr>
            <w:ind w:firstLineChars="200" w:firstLine="518"/>
          </w:pPr>
        </w:pPrChange>
      </w:pPr>
      <w:ins w:id="47" w:author="見取　秀祐" w:date="2021-02-18T14:31:00Z">
        <w:r>
          <w:rPr>
            <w:rFonts w:hint="eastAsia"/>
            <w:color w:val="000000"/>
          </w:rPr>
          <w:t>⑵　申込者（広告代理店が申込者である場合は、当該広告代理店に広告の掲</w:t>
        </w:r>
      </w:ins>
      <w:r w:rsidR="00AC5FC4">
        <w:rPr>
          <w:rFonts w:hint="eastAsia"/>
          <w:color w:val="000000"/>
        </w:rPr>
        <w:t>出</w:t>
      </w:r>
      <w:ins w:id="48" w:author="見取　秀祐" w:date="2021-02-18T14:31:00Z">
        <w:r>
          <w:rPr>
            <w:rFonts w:hint="eastAsia"/>
            <w:color w:val="000000"/>
          </w:rPr>
          <w:t>を依頼した者を含む。）は、津市広告掲載要綱第３条第２項</w:t>
        </w:r>
      </w:ins>
      <w:r w:rsidR="00AC5FC4">
        <w:rPr>
          <w:rFonts w:hint="eastAsia"/>
          <w:color w:val="000000"/>
        </w:rPr>
        <w:t>各号</w:t>
      </w:r>
      <w:bookmarkStart w:id="49" w:name="_GoBack"/>
      <w:bookmarkEnd w:id="49"/>
      <w:ins w:id="50" w:author="見取　秀祐" w:date="2021-02-18T14:31:00Z">
        <w:r>
          <w:rPr>
            <w:rFonts w:hint="eastAsia"/>
            <w:color w:val="000000"/>
          </w:rPr>
          <w:t>に該当しないこと。</w:t>
        </w:r>
      </w:ins>
      <w:del w:id="51" w:author="見取　秀祐" w:date="2021-02-18T14:31:00Z">
        <w:r w:rsidR="007E05D9" w:rsidRPr="00D608BD" w:rsidDel="00AF6EB9">
          <w:rPr>
            <w:rFonts w:hint="eastAsia"/>
            <w:color w:val="000000"/>
          </w:rPr>
          <w:delText>税調査に関する同意</w:delText>
        </w:r>
      </w:del>
    </w:p>
    <w:p w:rsidR="002F43EF" w:rsidDel="00AF6EB9" w:rsidRDefault="002F43EF">
      <w:pPr>
        <w:ind w:leftChars="100" w:left="518" w:hangingChars="100" w:hanging="259"/>
        <w:rPr>
          <w:del w:id="52" w:author="見取　秀祐" w:date="2021-02-18T14:31:00Z"/>
          <w:color w:val="000000"/>
        </w:rPr>
        <w:pPrChange w:id="53" w:author="見取　秀祐" w:date="2021-02-18T14:31:00Z">
          <w:pPr>
            <w:ind w:firstLineChars="200" w:firstLine="518"/>
          </w:pPr>
        </w:pPrChange>
      </w:pPr>
      <w:del w:id="54" w:author="見取　秀祐" w:date="2021-02-18T14:31:00Z">
        <w:r w:rsidRPr="00EA4644" w:rsidDel="00AF6EB9">
          <w:rPr>
            <w:rFonts w:hint="eastAsia"/>
          </w:rPr>
          <w:lastRenderedPageBreak/>
          <w:delText>車両</w:delText>
        </w:r>
        <w:r w:rsidR="00B718FB" w:rsidRPr="00EA4644" w:rsidDel="00AF6EB9">
          <w:rPr>
            <w:rFonts w:hint="eastAsia"/>
          </w:rPr>
          <w:delText>への広告</w:delText>
        </w:r>
        <w:r w:rsidR="00EB31C2" w:rsidRPr="00EA4644" w:rsidDel="00AF6EB9">
          <w:rPr>
            <w:rFonts w:hint="eastAsia"/>
          </w:rPr>
          <w:delText>掲出の</w:delText>
        </w:r>
        <w:r w:rsidR="007E05D9" w:rsidRPr="00EA4644" w:rsidDel="00AF6EB9">
          <w:rPr>
            <w:rFonts w:hint="eastAsia"/>
          </w:rPr>
          <w:delText>申込みに当たって、</w:delText>
        </w:r>
        <w:r w:rsidR="000816D5" w:rsidRPr="00EA4644" w:rsidDel="00AF6EB9">
          <w:rPr>
            <w:rFonts w:hint="eastAsia"/>
          </w:rPr>
          <w:delText>津</w:delText>
        </w:r>
        <w:r w:rsidR="007E05D9" w:rsidRPr="00EA4644" w:rsidDel="00AF6EB9">
          <w:rPr>
            <w:rFonts w:hint="eastAsia"/>
          </w:rPr>
          <w:delText>市</w:delText>
        </w:r>
        <w:r w:rsidR="007E05D9" w:rsidRPr="00D608BD" w:rsidDel="00AF6EB9">
          <w:rPr>
            <w:rFonts w:hint="eastAsia"/>
            <w:color w:val="000000"/>
          </w:rPr>
          <w:delText>が、法人市民税又は個人市</w:delText>
        </w:r>
      </w:del>
    </w:p>
    <w:p w:rsidR="006B2FE5" w:rsidRPr="007B12A4" w:rsidRDefault="007E05D9">
      <w:pPr>
        <w:ind w:leftChars="100" w:left="518" w:hangingChars="100" w:hanging="259"/>
        <w:rPr>
          <w:color w:val="000000"/>
        </w:rPr>
        <w:pPrChange w:id="55" w:author="見取　秀祐" w:date="2021-02-18T14:31:00Z">
          <w:pPr>
            <w:ind w:firstLineChars="100" w:firstLine="259"/>
          </w:pPr>
        </w:pPrChange>
      </w:pPr>
      <w:del w:id="56" w:author="見取　秀祐" w:date="2021-02-18T14:31:00Z">
        <w:r w:rsidRPr="00D608BD" w:rsidDel="00AF6EB9">
          <w:rPr>
            <w:rFonts w:hint="eastAsia"/>
            <w:color w:val="000000"/>
          </w:rPr>
          <w:delText>民税、固定資産税及び軽自動車税の納付状況を調査することに同意します。</w:delText>
        </w:r>
      </w:del>
    </w:p>
    <w:sectPr w:rsidR="006B2FE5" w:rsidRPr="007B12A4" w:rsidSect="00EA4644">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23" w:rsidRDefault="00507723" w:rsidP="00344E98">
      <w:r>
        <w:separator/>
      </w:r>
    </w:p>
  </w:endnote>
  <w:endnote w:type="continuationSeparator" w:id="0">
    <w:p w:rsidR="00507723" w:rsidRDefault="00507723"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23" w:rsidRDefault="00507723" w:rsidP="00344E98">
      <w:r>
        <w:separator/>
      </w:r>
    </w:p>
  </w:footnote>
  <w:footnote w:type="continuationSeparator" w:id="0">
    <w:p w:rsidR="00507723" w:rsidRDefault="00507723" w:rsidP="00344E9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見取　秀祐">
    <w15:presenceInfo w15:providerId="None" w15:userId="見取　秀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59"/>
  <w:drawingGridVerticalSpacing w:val="407"/>
  <w:noPunctuationKerning/>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97"/>
    <w:rsid w:val="00004070"/>
    <w:rsid w:val="00026526"/>
    <w:rsid w:val="0002790E"/>
    <w:rsid w:val="00033B2F"/>
    <w:rsid w:val="000816D5"/>
    <w:rsid w:val="000828FF"/>
    <w:rsid w:val="000978B6"/>
    <w:rsid w:val="00097A1C"/>
    <w:rsid w:val="000A1AC7"/>
    <w:rsid w:val="000C149A"/>
    <w:rsid w:val="000E1212"/>
    <w:rsid w:val="0010124B"/>
    <w:rsid w:val="00162950"/>
    <w:rsid w:val="001902C1"/>
    <w:rsid w:val="00191351"/>
    <w:rsid w:val="00194CC7"/>
    <w:rsid w:val="00197D19"/>
    <w:rsid w:val="001D21A4"/>
    <w:rsid w:val="001D2A38"/>
    <w:rsid w:val="001E3648"/>
    <w:rsid w:val="001E38A3"/>
    <w:rsid w:val="001F30B5"/>
    <w:rsid w:val="001F3871"/>
    <w:rsid w:val="001F3A9B"/>
    <w:rsid w:val="00232C15"/>
    <w:rsid w:val="002402DD"/>
    <w:rsid w:val="00241836"/>
    <w:rsid w:val="002532AE"/>
    <w:rsid w:val="0026540C"/>
    <w:rsid w:val="00282AD9"/>
    <w:rsid w:val="002A53D0"/>
    <w:rsid w:val="002A6F37"/>
    <w:rsid w:val="002B4DC5"/>
    <w:rsid w:val="002C2FFA"/>
    <w:rsid w:val="002C3D33"/>
    <w:rsid w:val="002D3942"/>
    <w:rsid w:val="002D7C32"/>
    <w:rsid w:val="002E4C76"/>
    <w:rsid w:val="002F3A09"/>
    <w:rsid w:val="002F43EF"/>
    <w:rsid w:val="00306D57"/>
    <w:rsid w:val="0031209F"/>
    <w:rsid w:val="003172F8"/>
    <w:rsid w:val="003228FD"/>
    <w:rsid w:val="00327BEB"/>
    <w:rsid w:val="00344E98"/>
    <w:rsid w:val="0034761C"/>
    <w:rsid w:val="003537EE"/>
    <w:rsid w:val="00355F48"/>
    <w:rsid w:val="00394668"/>
    <w:rsid w:val="003B4CE6"/>
    <w:rsid w:val="003B6B85"/>
    <w:rsid w:val="003C2F74"/>
    <w:rsid w:val="003C35AB"/>
    <w:rsid w:val="003C5CF7"/>
    <w:rsid w:val="00416BED"/>
    <w:rsid w:val="00417DF1"/>
    <w:rsid w:val="00420D6D"/>
    <w:rsid w:val="004273AF"/>
    <w:rsid w:val="00432BCB"/>
    <w:rsid w:val="004418FF"/>
    <w:rsid w:val="004E59F3"/>
    <w:rsid w:val="004F49D4"/>
    <w:rsid w:val="004F784B"/>
    <w:rsid w:val="00507723"/>
    <w:rsid w:val="00510083"/>
    <w:rsid w:val="00514109"/>
    <w:rsid w:val="0053395A"/>
    <w:rsid w:val="005367DB"/>
    <w:rsid w:val="00537E53"/>
    <w:rsid w:val="00542E8F"/>
    <w:rsid w:val="005634EB"/>
    <w:rsid w:val="005D6042"/>
    <w:rsid w:val="005E388B"/>
    <w:rsid w:val="005F0B21"/>
    <w:rsid w:val="005F16F5"/>
    <w:rsid w:val="0062255D"/>
    <w:rsid w:val="006259E6"/>
    <w:rsid w:val="006262A1"/>
    <w:rsid w:val="0062757B"/>
    <w:rsid w:val="006338D5"/>
    <w:rsid w:val="006665A9"/>
    <w:rsid w:val="006832F0"/>
    <w:rsid w:val="00694EA9"/>
    <w:rsid w:val="006B2FE5"/>
    <w:rsid w:val="006C3F11"/>
    <w:rsid w:val="006C45CD"/>
    <w:rsid w:val="006C70DD"/>
    <w:rsid w:val="006D4B81"/>
    <w:rsid w:val="006D6069"/>
    <w:rsid w:val="006D634D"/>
    <w:rsid w:val="006E4AD8"/>
    <w:rsid w:val="007068C4"/>
    <w:rsid w:val="007424C5"/>
    <w:rsid w:val="007426C5"/>
    <w:rsid w:val="007830CA"/>
    <w:rsid w:val="00795E66"/>
    <w:rsid w:val="007B12A4"/>
    <w:rsid w:val="007B5E22"/>
    <w:rsid w:val="007C3726"/>
    <w:rsid w:val="007C7658"/>
    <w:rsid w:val="007E05D9"/>
    <w:rsid w:val="007E742D"/>
    <w:rsid w:val="008016AB"/>
    <w:rsid w:val="00816C3C"/>
    <w:rsid w:val="008275A6"/>
    <w:rsid w:val="008361B4"/>
    <w:rsid w:val="00844C7F"/>
    <w:rsid w:val="00853ED1"/>
    <w:rsid w:val="008557A9"/>
    <w:rsid w:val="008661B5"/>
    <w:rsid w:val="00867E60"/>
    <w:rsid w:val="008767BF"/>
    <w:rsid w:val="00897EC4"/>
    <w:rsid w:val="008A05C0"/>
    <w:rsid w:val="008C2120"/>
    <w:rsid w:val="008C79F0"/>
    <w:rsid w:val="008C7DDA"/>
    <w:rsid w:val="008D3597"/>
    <w:rsid w:val="00915169"/>
    <w:rsid w:val="009224C0"/>
    <w:rsid w:val="00934E03"/>
    <w:rsid w:val="00936930"/>
    <w:rsid w:val="00954CC4"/>
    <w:rsid w:val="0097338E"/>
    <w:rsid w:val="00982F1B"/>
    <w:rsid w:val="00990B9E"/>
    <w:rsid w:val="009B23F7"/>
    <w:rsid w:val="009B4932"/>
    <w:rsid w:val="009C6769"/>
    <w:rsid w:val="009D07E9"/>
    <w:rsid w:val="009D3313"/>
    <w:rsid w:val="009E63BD"/>
    <w:rsid w:val="009E7B5D"/>
    <w:rsid w:val="009F5F10"/>
    <w:rsid w:val="00A4659B"/>
    <w:rsid w:val="00A526EE"/>
    <w:rsid w:val="00A55CB7"/>
    <w:rsid w:val="00A757C9"/>
    <w:rsid w:val="00A90ECA"/>
    <w:rsid w:val="00A95808"/>
    <w:rsid w:val="00AC14FC"/>
    <w:rsid w:val="00AC2637"/>
    <w:rsid w:val="00AC5FC4"/>
    <w:rsid w:val="00AD0BE7"/>
    <w:rsid w:val="00AD5A3F"/>
    <w:rsid w:val="00AF6EB9"/>
    <w:rsid w:val="00B15F98"/>
    <w:rsid w:val="00B2091C"/>
    <w:rsid w:val="00B3297C"/>
    <w:rsid w:val="00B647FE"/>
    <w:rsid w:val="00B718FB"/>
    <w:rsid w:val="00B75A04"/>
    <w:rsid w:val="00B90C26"/>
    <w:rsid w:val="00B974CF"/>
    <w:rsid w:val="00BA0266"/>
    <w:rsid w:val="00BB492F"/>
    <w:rsid w:val="00BD28BA"/>
    <w:rsid w:val="00BE3307"/>
    <w:rsid w:val="00C034A7"/>
    <w:rsid w:val="00C24220"/>
    <w:rsid w:val="00C25FFD"/>
    <w:rsid w:val="00C33137"/>
    <w:rsid w:val="00C50674"/>
    <w:rsid w:val="00C54A9A"/>
    <w:rsid w:val="00C54EC4"/>
    <w:rsid w:val="00C666A8"/>
    <w:rsid w:val="00C724F7"/>
    <w:rsid w:val="00C7738A"/>
    <w:rsid w:val="00C805B3"/>
    <w:rsid w:val="00C84A55"/>
    <w:rsid w:val="00C875AD"/>
    <w:rsid w:val="00C90FFB"/>
    <w:rsid w:val="00CA1595"/>
    <w:rsid w:val="00CC3962"/>
    <w:rsid w:val="00CE3E85"/>
    <w:rsid w:val="00CE640E"/>
    <w:rsid w:val="00CE7848"/>
    <w:rsid w:val="00D0761C"/>
    <w:rsid w:val="00D409FA"/>
    <w:rsid w:val="00D60065"/>
    <w:rsid w:val="00D608BD"/>
    <w:rsid w:val="00D67EAA"/>
    <w:rsid w:val="00D74F66"/>
    <w:rsid w:val="00D756FA"/>
    <w:rsid w:val="00DD1299"/>
    <w:rsid w:val="00DD2891"/>
    <w:rsid w:val="00DE7B72"/>
    <w:rsid w:val="00DF3F08"/>
    <w:rsid w:val="00DF4F6C"/>
    <w:rsid w:val="00E032B8"/>
    <w:rsid w:val="00E35E75"/>
    <w:rsid w:val="00E70B24"/>
    <w:rsid w:val="00E7400D"/>
    <w:rsid w:val="00E81A8C"/>
    <w:rsid w:val="00EA4644"/>
    <w:rsid w:val="00EB139C"/>
    <w:rsid w:val="00EB1931"/>
    <w:rsid w:val="00EB31C2"/>
    <w:rsid w:val="00EB6730"/>
    <w:rsid w:val="00F00C71"/>
    <w:rsid w:val="00F02043"/>
    <w:rsid w:val="00F053E1"/>
    <w:rsid w:val="00F10DDE"/>
    <w:rsid w:val="00F12CDD"/>
    <w:rsid w:val="00F22879"/>
    <w:rsid w:val="00F338EE"/>
    <w:rsid w:val="00F734EF"/>
    <w:rsid w:val="00F77A30"/>
    <w:rsid w:val="00FB0C35"/>
    <w:rsid w:val="00FC527E"/>
    <w:rsid w:val="00FF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AB45FAE6-4D12-4982-8E51-60ED59F7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F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44E98"/>
    <w:pPr>
      <w:tabs>
        <w:tab w:val="center" w:pos="4252"/>
        <w:tab w:val="right" w:pos="8504"/>
      </w:tabs>
      <w:snapToGrid w:val="0"/>
    </w:pPr>
  </w:style>
  <w:style w:type="character" w:customStyle="1" w:styleId="a6">
    <w:name w:val="ヘッダー (文字)"/>
    <w:link w:val="a5"/>
    <w:uiPriority w:val="99"/>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link w:val="a9"/>
    <w:rsid w:val="002402DD"/>
    <w:rPr>
      <w:rFonts w:ascii="Arial" w:eastAsia="ＭＳ ゴシック" w:hAnsi="Arial" w:cs="Times New Roman"/>
      <w:kern w:val="2"/>
      <w:sz w:val="18"/>
      <w:szCs w:val="18"/>
    </w:rPr>
  </w:style>
  <w:style w:type="character" w:styleId="ab">
    <w:name w:val="Hyperlink"/>
    <w:basedOn w:val="a0"/>
    <w:uiPriority w:val="99"/>
    <w:unhideWhenUsed/>
    <w:rsid w:val="00EA4644"/>
    <w:rPr>
      <w:color w:val="0563C1" w:themeColor="hyperlink"/>
      <w:u w:val="single"/>
    </w:rPr>
  </w:style>
  <w:style w:type="paragraph" w:styleId="Web">
    <w:name w:val="Normal (Web)"/>
    <w:basedOn w:val="a"/>
    <w:uiPriority w:val="99"/>
    <w:unhideWhenUsed/>
    <w:rsid w:val="00EA464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371</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cp:lastModifiedBy>杉﨑　雅人(F3227)</cp:lastModifiedBy>
  <cp:revision>37</cp:revision>
  <cp:lastPrinted>2021-03-16T06:22:00Z</cp:lastPrinted>
  <dcterms:created xsi:type="dcterms:W3CDTF">2021-01-29T01:07:00Z</dcterms:created>
  <dcterms:modified xsi:type="dcterms:W3CDTF">2021-03-25T05:14:00Z</dcterms:modified>
</cp:coreProperties>
</file>